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D34C10" w14:textId="77777777" w:rsidR="00740954" w:rsidRPr="00C77299" w:rsidRDefault="00E55569">
      <w:pPr>
        <w:widowControl w:val="0"/>
        <w:jc w:val="center"/>
        <w:rPr>
          <w:color w:val="000000" w:themeColor="text1"/>
        </w:rPr>
      </w:pPr>
      <w:bookmarkStart w:id="0" w:name="gjdgxs" w:colFirst="0" w:colLast="0"/>
      <w:bookmarkStart w:id="1" w:name="_GoBack"/>
      <w:bookmarkEnd w:id="0"/>
      <w:bookmarkEnd w:id="1"/>
      <w:r w:rsidRPr="00C77299">
        <w:rPr>
          <w:b/>
          <w:color w:val="000000" w:themeColor="text1"/>
          <w:sz w:val="36"/>
          <w:szCs w:val="36"/>
        </w:rPr>
        <w:t>Simpson College</w:t>
      </w:r>
    </w:p>
    <w:p w14:paraId="64C247A7" w14:textId="77777777" w:rsidR="00740954" w:rsidRPr="00C77299" w:rsidRDefault="00E55569">
      <w:pPr>
        <w:widowControl w:val="0"/>
        <w:jc w:val="center"/>
        <w:rPr>
          <w:color w:val="000000" w:themeColor="text1"/>
        </w:rPr>
      </w:pPr>
      <w:r w:rsidRPr="00C77299">
        <w:rPr>
          <w:b/>
          <w:color w:val="000000" w:themeColor="text1"/>
          <w:sz w:val="36"/>
          <w:szCs w:val="36"/>
        </w:rPr>
        <w:t xml:space="preserve">Annual Assessment Report </w:t>
      </w:r>
    </w:p>
    <w:p w14:paraId="3101716D" w14:textId="77777777" w:rsidR="00740954" w:rsidRPr="00C77299" w:rsidRDefault="00E55569">
      <w:pPr>
        <w:rPr>
          <w:color w:val="000000" w:themeColor="text1"/>
        </w:rPr>
      </w:pPr>
      <w:r w:rsidRPr="00C77299">
        <w:rPr>
          <w:color w:val="000000" w:themeColor="text1"/>
        </w:rPr>
        <w:t>Date:</w:t>
      </w:r>
    </w:p>
    <w:p w14:paraId="1C300588" w14:textId="77777777" w:rsidR="00740954" w:rsidRPr="00C77299" w:rsidRDefault="00E55569">
      <w:pPr>
        <w:rPr>
          <w:color w:val="000000" w:themeColor="text1"/>
        </w:rPr>
      </w:pPr>
      <w:r w:rsidRPr="00C77299">
        <w:rPr>
          <w:color w:val="000000" w:themeColor="text1"/>
        </w:rPr>
        <w:t>Major/Department:</w:t>
      </w:r>
    </w:p>
    <w:p w14:paraId="2BFF69F8" w14:textId="77777777" w:rsidR="00740954" w:rsidRPr="00C77299" w:rsidRDefault="00E55569">
      <w:pPr>
        <w:rPr>
          <w:color w:val="000000" w:themeColor="text1"/>
        </w:rPr>
      </w:pPr>
      <w:r w:rsidRPr="00C77299">
        <w:rPr>
          <w:color w:val="000000" w:themeColor="text1"/>
        </w:rPr>
        <w:t>Assessment Unit Coordinator:</w:t>
      </w:r>
    </w:p>
    <w:p w14:paraId="58F79371" w14:textId="77777777" w:rsidR="00740954" w:rsidRPr="00C77299" w:rsidRDefault="00E55569">
      <w:pPr>
        <w:rPr>
          <w:color w:val="000000" w:themeColor="text1"/>
        </w:rPr>
      </w:pPr>
      <w:r w:rsidRPr="00C77299">
        <w:rPr>
          <w:color w:val="000000" w:themeColor="text1"/>
        </w:rPr>
        <w:t>Department Chair:</w:t>
      </w:r>
    </w:p>
    <w:p w14:paraId="672A6659" w14:textId="77777777" w:rsidR="00740954" w:rsidRPr="00C77299" w:rsidRDefault="00740954">
      <w:pPr>
        <w:rPr>
          <w:color w:val="000000" w:themeColor="text1"/>
        </w:rPr>
      </w:pPr>
    </w:p>
    <w:p w14:paraId="237B944E" w14:textId="77777777" w:rsidR="00740954" w:rsidRPr="00C77299" w:rsidRDefault="00E55569">
      <w:pPr>
        <w:widowControl w:val="0"/>
        <w:jc w:val="center"/>
        <w:rPr>
          <w:color w:val="000000" w:themeColor="text1"/>
        </w:rPr>
      </w:pPr>
      <w:r w:rsidRPr="00C77299">
        <w:rPr>
          <w:color w:val="000000" w:themeColor="text1"/>
          <w:sz w:val="36"/>
          <w:szCs w:val="36"/>
        </w:rPr>
        <w:t>Report on Assessment Activities for the Current Year</w:t>
      </w:r>
    </w:p>
    <w:p w14:paraId="1C9714CE" w14:textId="183B0118" w:rsidR="00740954" w:rsidRPr="00C77299" w:rsidRDefault="00E55569">
      <w:pPr>
        <w:rPr>
          <w:color w:val="000000" w:themeColor="text1"/>
        </w:rPr>
      </w:pPr>
      <w:r w:rsidRPr="68086835">
        <w:rPr>
          <w:color w:val="000000" w:themeColor="text1"/>
        </w:rPr>
        <w:t>1.  What Student Learning Outcome was assessed for this assessment unit during the past academic year? [Please include the text of the SLO when answering this question.]</w:t>
      </w:r>
      <w:r w:rsidR="193034A3" w:rsidRPr="68086835">
        <w:rPr>
          <w:color w:val="000000" w:themeColor="text1"/>
        </w:rPr>
        <w:t xml:space="preserve"> In this section, please include your artifact, </w:t>
      </w:r>
      <w:r w:rsidR="6CA7267A" w:rsidRPr="68086835">
        <w:rPr>
          <w:color w:val="000000" w:themeColor="text1"/>
        </w:rPr>
        <w:t xml:space="preserve">type of assessment and measurement tool.  </w:t>
      </w:r>
      <w:r w:rsidR="5BAF4A1C" w:rsidRPr="68086835">
        <w:rPr>
          <w:color w:val="000000" w:themeColor="text1"/>
        </w:rPr>
        <w:t xml:space="preserve">If you are assessing more than one SLO, please complete one Annual Assessment Report form for each SLO. </w:t>
      </w:r>
    </w:p>
    <w:tbl>
      <w:tblPr>
        <w:tblStyle w:val="a"/>
        <w:tblW w:w="131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C77299" w:rsidRPr="00C77299" w14:paraId="771D25BA" w14:textId="77777777">
        <w:tc>
          <w:tcPr>
            <w:tcW w:w="13176" w:type="dxa"/>
            <w:shd w:val="clear" w:color="auto" w:fill="FFFF66"/>
          </w:tcPr>
          <w:p w14:paraId="6377DCD6" w14:textId="77777777" w:rsidR="00740954" w:rsidRPr="00C77299" w:rsidRDefault="00E55569">
            <w:pPr>
              <w:widowControl w:val="0"/>
              <w:tabs>
                <w:tab w:val="left" w:pos="360"/>
              </w:tabs>
              <w:rPr>
                <w:color w:val="000000" w:themeColor="text1"/>
              </w:rPr>
            </w:pPr>
            <w:r w:rsidRPr="00C77299">
              <w:rPr>
                <w:color w:val="000000" w:themeColor="text1"/>
              </w:rPr>
              <w:t>SLO#</w:t>
            </w:r>
          </w:p>
        </w:tc>
      </w:tr>
    </w:tbl>
    <w:p w14:paraId="0A37501D" w14:textId="77777777" w:rsidR="00740954" w:rsidRPr="00C77299" w:rsidRDefault="00740954">
      <w:pPr>
        <w:rPr>
          <w:color w:val="000000" w:themeColor="text1"/>
        </w:rPr>
      </w:pPr>
    </w:p>
    <w:p w14:paraId="60FCE2BF" w14:textId="624CD110" w:rsidR="00740954" w:rsidRPr="00C77299" w:rsidRDefault="00E55569">
      <w:pPr>
        <w:widowControl w:val="0"/>
        <w:rPr>
          <w:del w:id="2" w:author="Tracy Dinesen" w:date="2020-03-05T17:36:00Z"/>
          <w:color w:val="000000" w:themeColor="text1"/>
        </w:rPr>
      </w:pPr>
      <w:r w:rsidRPr="00C77299">
        <w:rPr>
          <w:color w:val="000000" w:themeColor="text1"/>
        </w:rPr>
        <w:t xml:space="preserve">2. Please give an overview of the analyzed data. When appropriate, report complete, but summarized numerical data here. In the case of rubric data, what are the </w:t>
      </w:r>
      <w:proofErr w:type="spellStart"/>
      <w:r w:rsidRPr="00C77299">
        <w:rPr>
          <w:color w:val="000000" w:themeColor="text1"/>
        </w:rPr>
        <w:t>subscores</w:t>
      </w:r>
      <w:proofErr w:type="spellEnd"/>
      <w:r w:rsidRPr="00C77299">
        <w:rPr>
          <w:color w:val="000000" w:themeColor="text1"/>
        </w:rPr>
        <w:t xml:space="preserve"> for each area on the rubric?  It may be helpful to report number of students evaluated, means, high scores, low scores, etc.  The department should report data in enough detail to support an analysis in question 3 below. </w:t>
      </w:r>
      <w:r w:rsidR="74D3885B" w:rsidRPr="00C77299">
        <w:rPr>
          <w:color w:val="000000" w:themeColor="text1"/>
        </w:rPr>
        <w:t xml:space="preserve"> If you are using </w:t>
      </w:r>
      <w:proofErr w:type="spellStart"/>
      <w:r w:rsidR="74D3885B" w:rsidRPr="00C77299">
        <w:rPr>
          <w:color w:val="000000" w:themeColor="text1"/>
        </w:rPr>
        <w:t>Portfolium</w:t>
      </w:r>
      <w:proofErr w:type="spellEnd"/>
      <w:r w:rsidR="74D3885B" w:rsidRPr="00C77299">
        <w:rPr>
          <w:color w:val="000000" w:themeColor="text1"/>
        </w:rPr>
        <w:t xml:space="preserve"> for collection, please at</w:t>
      </w:r>
      <w:r w:rsidR="6704D364" w:rsidRPr="00C77299">
        <w:rPr>
          <w:color w:val="000000" w:themeColor="text1"/>
        </w:rPr>
        <w:t>tach the pdf</w:t>
      </w:r>
      <w:r w:rsidR="649AB8D2" w:rsidRPr="00C77299">
        <w:rPr>
          <w:color w:val="000000" w:themeColor="text1"/>
        </w:rPr>
        <w:t xml:space="preserve"> of the data </w:t>
      </w:r>
      <w:r w:rsidR="6704D364" w:rsidRPr="00C77299">
        <w:rPr>
          <w:color w:val="000000" w:themeColor="text1"/>
        </w:rPr>
        <w:t xml:space="preserve">report and note that you use </w:t>
      </w:r>
      <w:proofErr w:type="spellStart"/>
      <w:r w:rsidR="6704D364" w:rsidRPr="00C77299">
        <w:rPr>
          <w:color w:val="000000" w:themeColor="text1"/>
        </w:rPr>
        <w:t>Portfolium</w:t>
      </w:r>
      <w:proofErr w:type="spellEnd"/>
      <w:r w:rsidR="6704D364" w:rsidRPr="00C77299">
        <w:rPr>
          <w:color w:val="000000" w:themeColor="text1"/>
        </w:rPr>
        <w:t xml:space="preserve"> her</w:t>
      </w:r>
      <w:r w:rsidR="438B79CB" w:rsidRPr="00C77299">
        <w:rPr>
          <w:color w:val="000000" w:themeColor="text1"/>
        </w:rPr>
        <w:t>e</w:t>
      </w:r>
      <w:r w:rsidR="6704D364" w:rsidRPr="00C77299">
        <w:rPr>
          <w:color w:val="000000" w:themeColor="text1"/>
        </w:rPr>
        <w:t>.</w:t>
      </w:r>
    </w:p>
    <w:tbl>
      <w:tblPr>
        <w:tblStyle w:val="a0"/>
        <w:tblW w:w="131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C77299" w:rsidRPr="00C77299" w14:paraId="5DAB6C7B" w14:textId="77777777">
        <w:tc>
          <w:tcPr>
            <w:tcW w:w="13176" w:type="dxa"/>
            <w:shd w:val="clear" w:color="auto" w:fill="FFFF66"/>
          </w:tcPr>
          <w:p w14:paraId="02EB378F" w14:textId="77777777" w:rsidR="00740954" w:rsidRPr="00C77299" w:rsidRDefault="00740954">
            <w:pPr>
              <w:widowControl w:val="0"/>
              <w:rPr>
                <w:color w:val="000000" w:themeColor="text1"/>
              </w:rPr>
            </w:pPr>
          </w:p>
          <w:p w14:paraId="6A05A809" w14:textId="77777777" w:rsidR="00740954" w:rsidRPr="00C77299" w:rsidRDefault="00740954">
            <w:pPr>
              <w:widowControl w:val="0"/>
              <w:rPr>
                <w:color w:val="000000" w:themeColor="text1"/>
              </w:rPr>
            </w:pPr>
          </w:p>
        </w:tc>
      </w:tr>
    </w:tbl>
    <w:p w14:paraId="5A39BBE3" w14:textId="77777777" w:rsidR="00740954" w:rsidRPr="00C77299" w:rsidRDefault="00740954">
      <w:pPr>
        <w:rPr>
          <w:color w:val="000000" w:themeColor="text1"/>
        </w:rPr>
      </w:pPr>
    </w:p>
    <w:p w14:paraId="2A1FB837" w14:textId="3C52D11C" w:rsidR="00740954" w:rsidRPr="00C77299" w:rsidRDefault="00E55569">
      <w:pPr>
        <w:rPr>
          <w:color w:val="000000" w:themeColor="text1"/>
        </w:rPr>
      </w:pPr>
      <w:r w:rsidRPr="68086835">
        <w:rPr>
          <w:color w:val="000000" w:themeColor="text1"/>
        </w:rPr>
        <w:t xml:space="preserve">3.  What did your department conclude from its analysis of the assessment data? Here, the department should reflect upon the data reported in question 2 above.  To what does the department attribute high and low scores?  Even if the department was successful in attaining a performance goal, are there </w:t>
      </w:r>
      <w:proofErr w:type="spellStart"/>
      <w:r w:rsidRPr="68086835">
        <w:rPr>
          <w:color w:val="000000" w:themeColor="text1"/>
        </w:rPr>
        <w:t>subscores</w:t>
      </w:r>
      <w:proofErr w:type="spellEnd"/>
      <w:r w:rsidRPr="68086835">
        <w:rPr>
          <w:color w:val="000000" w:themeColor="text1"/>
        </w:rPr>
        <w:t xml:space="preserve"> that are higher or lower than others?  Why?  </w:t>
      </w:r>
    </w:p>
    <w:tbl>
      <w:tblPr>
        <w:tblStyle w:val="a1"/>
        <w:tblW w:w="131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C77299" w:rsidRPr="00C77299" w14:paraId="41C8F396" w14:textId="77777777">
        <w:tc>
          <w:tcPr>
            <w:tcW w:w="13176" w:type="dxa"/>
            <w:shd w:val="clear" w:color="auto" w:fill="FFFF66"/>
          </w:tcPr>
          <w:p w14:paraId="72A3D3EC" w14:textId="77777777" w:rsidR="00740954" w:rsidRPr="00C77299" w:rsidRDefault="00740954">
            <w:pPr>
              <w:rPr>
                <w:color w:val="000000" w:themeColor="text1"/>
              </w:rPr>
            </w:pPr>
          </w:p>
        </w:tc>
      </w:tr>
    </w:tbl>
    <w:p w14:paraId="1C895761" w14:textId="7F93F73B" w:rsidR="32FB4A3F" w:rsidRPr="00C77299" w:rsidRDefault="32FB4A3F" w:rsidP="40815C09">
      <w:pPr>
        <w:rPr>
          <w:color w:val="000000" w:themeColor="text1"/>
        </w:rPr>
      </w:pPr>
    </w:p>
    <w:p w14:paraId="1EF092E1" w14:textId="5A991162" w:rsidR="40815C09" w:rsidRDefault="40815C09" w:rsidP="40815C09">
      <w:pPr>
        <w:rPr>
          <w:color w:val="000000" w:themeColor="text1"/>
        </w:rPr>
      </w:pPr>
    </w:p>
    <w:p w14:paraId="2FDF7AA4" w14:textId="42612EE0" w:rsidR="00740954" w:rsidRPr="00C77299" w:rsidRDefault="00E55569">
      <w:pPr>
        <w:rPr>
          <w:color w:val="000000" w:themeColor="text1"/>
        </w:rPr>
      </w:pPr>
      <w:r w:rsidRPr="00C77299">
        <w:rPr>
          <w:color w:val="000000" w:themeColor="text1"/>
        </w:rPr>
        <w:t xml:space="preserve">4.  </w:t>
      </w:r>
      <w:r w:rsidR="0EF11F1B" w:rsidRPr="00C77299">
        <w:rPr>
          <w:color w:val="000000" w:themeColor="text1"/>
        </w:rPr>
        <w:t xml:space="preserve">Please review the improvement plan from the last time this SLO was evaluated. </w:t>
      </w:r>
      <w:r w:rsidRPr="00C77299">
        <w:rPr>
          <w:color w:val="000000" w:themeColor="text1"/>
        </w:rPr>
        <w:t>What initiatives did</w:t>
      </w:r>
      <w:r w:rsidR="521154B7" w:rsidRPr="00C77299">
        <w:rPr>
          <w:color w:val="000000" w:themeColor="text1"/>
        </w:rPr>
        <w:t xml:space="preserve"> your department undertake and what impact did </w:t>
      </w:r>
      <w:r w:rsidR="79272DB7" w:rsidRPr="00C77299">
        <w:rPr>
          <w:color w:val="000000" w:themeColor="text1"/>
        </w:rPr>
        <w:t xml:space="preserve">it </w:t>
      </w:r>
      <w:r w:rsidR="551561E5" w:rsidRPr="00C77299">
        <w:rPr>
          <w:color w:val="000000" w:themeColor="text1"/>
        </w:rPr>
        <w:t xml:space="preserve">have on student learning? With the new data in mind, what initiatives </w:t>
      </w:r>
      <w:r w:rsidRPr="00C77299">
        <w:rPr>
          <w:color w:val="000000" w:themeColor="text1"/>
        </w:rPr>
        <w:t>will your department undertake as a result of</w:t>
      </w:r>
      <w:r w:rsidR="00C77299" w:rsidRPr="00C77299">
        <w:rPr>
          <w:color w:val="000000" w:themeColor="text1"/>
        </w:rPr>
        <w:t xml:space="preserve"> the </w:t>
      </w:r>
      <w:r w:rsidR="58FD0E9A" w:rsidRPr="00C77299">
        <w:rPr>
          <w:color w:val="000000" w:themeColor="text1"/>
        </w:rPr>
        <w:t>current</w:t>
      </w:r>
      <w:r w:rsidRPr="00C77299">
        <w:rPr>
          <w:color w:val="000000" w:themeColor="text1"/>
        </w:rPr>
        <w:t xml:space="preserve"> analysis?  </w:t>
      </w:r>
      <w:r w:rsidR="6F3E582E" w:rsidRPr="00C77299">
        <w:rPr>
          <w:color w:val="000000" w:themeColor="text1"/>
        </w:rPr>
        <w:t>C</w:t>
      </w:r>
      <w:r w:rsidRPr="00C77299">
        <w:rPr>
          <w:color w:val="000000" w:themeColor="text1"/>
        </w:rPr>
        <w:t xml:space="preserve">omplete the Action Plan grid below to assist in the completion of these tasks.  </w:t>
      </w:r>
    </w:p>
    <w:tbl>
      <w:tblPr>
        <w:tblStyle w:val="a2"/>
        <w:tblW w:w="131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C77299" w:rsidRPr="00C77299" w14:paraId="0E27B00A" w14:textId="77777777">
        <w:tc>
          <w:tcPr>
            <w:tcW w:w="13176" w:type="dxa"/>
            <w:shd w:val="clear" w:color="auto" w:fill="FFFF66"/>
          </w:tcPr>
          <w:p w14:paraId="60061E4C" w14:textId="77777777" w:rsidR="00740954" w:rsidRPr="00C77299" w:rsidRDefault="00740954">
            <w:pPr>
              <w:rPr>
                <w:color w:val="000000" w:themeColor="text1"/>
              </w:rPr>
            </w:pPr>
          </w:p>
        </w:tc>
      </w:tr>
    </w:tbl>
    <w:p w14:paraId="13B7D54A" w14:textId="77777777" w:rsidR="1502B79A" w:rsidRPr="00C77299" w:rsidRDefault="1502B79A" w:rsidP="32FB4A3F">
      <w:pPr>
        <w:spacing w:line="276" w:lineRule="auto"/>
        <w:rPr>
          <w:color w:val="000000" w:themeColor="text1"/>
          <w:sz w:val="22"/>
          <w:szCs w:val="22"/>
        </w:rPr>
      </w:pPr>
      <w:r w:rsidRPr="00C77299">
        <w:rPr>
          <w:color w:val="000000" w:themeColor="text1"/>
          <w:sz w:val="22"/>
          <w:szCs w:val="22"/>
        </w:rPr>
        <w:lastRenderedPageBreak/>
        <w:t>Action Plan Template</w:t>
      </w:r>
    </w:p>
    <w:tbl>
      <w:tblPr>
        <w:tblW w:w="0" w:type="auto"/>
        <w:tblInd w:w="-11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4376"/>
        <w:gridCol w:w="4288"/>
        <w:gridCol w:w="4288"/>
      </w:tblGrid>
      <w:tr w:rsidR="00C77299" w:rsidRPr="00C77299" w14:paraId="0F160E4F" w14:textId="77777777" w:rsidTr="32FB4A3F">
        <w:trPr>
          <w:trHeight w:val="1480"/>
        </w:trPr>
        <w:tc>
          <w:tcPr>
            <w:tcW w:w="4376" w:type="dxa"/>
            <w:shd w:val="clear" w:color="auto" w:fill="F2F2F2" w:themeFill="background1" w:themeFillShade="F2"/>
            <w:vAlign w:val="center"/>
          </w:tcPr>
          <w:p w14:paraId="5742ADD0" w14:textId="77777777" w:rsidR="32FB4A3F" w:rsidRPr="00C77299" w:rsidRDefault="32FB4A3F">
            <w:pPr>
              <w:rPr>
                <w:color w:val="000000" w:themeColor="text1"/>
              </w:rPr>
            </w:pPr>
            <w:r w:rsidRPr="00C77299">
              <w:rPr>
                <w:color w:val="000000" w:themeColor="text1"/>
              </w:rPr>
              <w:t>Name/Title of Action Plan: Improve instruction in first year classes</w:t>
            </w:r>
          </w:p>
        </w:tc>
        <w:tc>
          <w:tcPr>
            <w:tcW w:w="8576" w:type="dxa"/>
            <w:gridSpan w:val="2"/>
            <w:vAlign w:val="center"/>
          </w:tcPr>
          <w:p w14:paraId="583BA4CC" w14:textId="77777777" w:rsidR="32FB4A3F" w:rsidRPr="00C77299" w:rsidRDefault="32FB4A3F" w:rsidP="32FB4A3F">
            <w:pPr>
              <w:pStyle w:val="Heading3"/>
              <w:spacing w:before="200" w:after="0"/>
              <w:rPr>
                <w:color w:val="000000" w:themeColor="text1"/>
                <w:sz w:val="24"/>
                <w:szCs w:val="24"/>
              </w:rPr>
            </w:pPr>
            <w:r w:rsidRPr="00C77299">
              <w:rPr>
                <w:color w:val="000000" w:themeColor="text1"/>
                <w:sz w:val="24"/>
                <w:szCs w:val="24"/>
              </w:rPr>
              <w:t>SLO #1: Students will be able to evaluate….</w:t>
            </w:r>
          </w:p>
        </w:tc>
      </w:tr>
      <w:tr w:rsidR="00C77299" w:rsidRPr="00C77299" w14:paraId="63783EE0" w14:textId="77777777" w:rsidTr="32FB4A3F">
        <w:trPr>
          <w:trHeight w:val="360"/>
        </w:trPr>
        <w:tc>
          <w:tcPr>
            <w:tcW w:w="12952" w:type="dxa"/>
            <w:gridSpan w:val="3"/>
            <w:shd w:val="clear" w:color="auto" w:fill="F2F2F2" w:themeFill="background1" w:themeFillShade="F2"/>
          </w:tcPr>
          <w:p w14:paraId="04F5E853" w14:textId="77777777" w:rsidR="32FB4A3F" w:rsidRPr="00C77299" w:rsidRDefault="32FB4A3F">
            <w:pPr>
              <w:rPr>
                <w:color w:val="000000" w:themeColor="text1"/>
              </w:rPr>
            </w:pPr>
            <w:r w:rsidRPr="00C77299">
              <w:rPr>
                <w:color w:val="000000" w:themeColor="text1"/>
              </w:rPr>
              <w:t>Action step(s), with measurable milestones, targeted deadlines and responsible parties.</w:t>
            </w:r>
          </w:p>
        </w:tc>
      </w:tr>
      <w:tr w:rsidR="00C77299" w:rsidRPr="00C77299" w14:paraId="039E1955" w14:textId="77777777" w:rsidTr="32FB4A3F">
        <w:trPr>
          <w:trHeight w:val="3180"/>
        </w:trPr>
        <w:tc>
          <w:tcPr>
            <w:tcW w:w="4376" w:type="dxa"/>
          </w:tcPr>
          <w:p w14:paraId="2D3C8C1A" w14:textId="77777777" w:rsidR="32FB4A3F" w:rsidRPr="00C77299" w:rsidRDefault="32FB4A3F">
            <w:pPr>
              <w:rPr>
                <w:color w:val="000000" w:themeColor="text1"/>
              </w:rPr>
            </w:pPr>
            <w:r w:rsidRPr="00C77299">
              <w:rPr>
                <w:color w:val="000000" w:themeColor="text1"/>
              </w:rPr>
              <w:t>Measurable milestones:</w:t>
            </w:r>
          </w:p>
          <w:p w14:paraId="06487D5C" w14:textId="77777777" w:rsidR="32FB4A3F" w:rsidRPr="00C77299" w:rsidRDefault="32FB4A3F" w:rsidP="32FB4A3F">
            <w:pPr>
              <w:numPr>
                <w:ilvl w:val="0"/>
                <w:numId w:val="2"/>
              </w:numPr>
              <w:ind w:left="360"/>
              <w:rPr>
                <w:color w:val="000000" w:themeColor="text1"/>
              </w:rPr>
            </w:pPr>
            <w:r w:rsidRPr="00C77299">
              <w:rPr>
                <w:color w:val="000000" w:themeColor="text1"/>
              </w:rPr>
              <w:t>Develop common assignment for all first-year classes.</w:t>
            </w:r>
          </w:p>
          <w:p w14:paraId="7CF247FB" w14:textId="77777777" w:rsidR="32FB4A3F" w:rsidRPr="00C77299" w:rsidRDefault="32FB4A3F" w:rsidP="32FB4A3F">
            <w:pPr>
              <w:numPr>
                <w:ilvl w:val="0"/>
                <w:numId w:val="2"/>
              </w:numPr>
              <w:ind w:left="360"/>
              <w:rPr>
                <w:color w:val="000000" w:themeColor="text1"/>
              </w:rPr>
            </w:pPr>
            <w:r w:rsidRPr="00C77299">
              <w:rPr>
                <w:color w:val="000000" w:themeColor="text1"/>
              </w:rPr>
              <w:t>Faculty evaluate assignment with a common rubric</w:t>
            </w:r>
          </w:p>
          <w:p w14:paraId="4BB441AC" w14:textId="77777777" w:rsidR="32FB4A3F" w:rsidRPr="00C77299" w:rsidRDefault="32FB4A3F" w:rsidP="32FB4A3F">
            <w:pPr>
              <w:numPr>
                <w:ilvl w:val="0"/>
                <w:numId w:val="2"/>
              </w:numPr>
              <w:ind w:left="360"/>
              <w:rPr>
                <w:color w:val="000000" w:themeColor="text1"/>
              </w:rPr>
            </w:pPr>
            <w:r w:rsidRPr="00C77299">
              <w:rPr>
                <w:color w:val="000000" w:themeColor="text1"/>
              </w:rPr>
              <w:t>Meet as a department to discuss results</w:t>
            </w:r>
          </w:p>
          <w:p w14:paraId="0DFCF8F0" w14:textId="77777777" w:rsidR="32FB4A3F" w:rsidRPr="00C77299" w:rsidRDefault="32FB4A3F" w:rsidP="32FB4A3F">
            <w:pPr>
              <w:numPr>
                <w:ilvl w:val="0"/>
                <w:numId w:val="2"/>
              </w:numPr>
              <w:ind w:left="360"/>
              <w:rPr>
                <w:color w:val="000000" w:themeColor="text1"/>
              </w:rPr>
            </w:pPr>
            <w:r w:rsidRPr="00C77299">
              <w:rPr>
                <w:color w:val="000000" w:themeColor="text1"/>
              </w:rPr>
              <w:t>….</w:t>
            </w:r>
          </w:p>
        </w:tc>
        <w:tc>
          <w:tcPr>
            <w:tcW w:w="4288" w:type="dxa"/>
          </w:tcPr>
          <w:p w14:paraId="7A1AEBED" w14:textId="77777777" w:rsidR="32FB4A3F" w:rsidRPr="00C77299" w:rsidRDefault="32FB4A3F">
            <w:pPr>
              <w:rPr>
                <w:color w:val="000000" w:themeColor="text1"/>
              </w:rPr>
            </w:pPr>
            <w:r w:rsidRPr="00C77299">
              <w:rPr>
                <w:color w:val="000000" w:themeColor="text1"/>
              </w:rPr>
              <w:t>Targeted deadlines (for each):</w:t>
            </w:r>
          </w:p>
          <w:p w14:paraId="29FB4893" w14:textId="360C598C" w:rsidR="2EB864FB" w:rsidRPr="00C77299" w:rsidRDefault="2EB864FB" w:rsidP="32FB4A3F">
            <w:pPr>
              <w:numPr>
                <w:ilvl w:val="0"/>
                <w:numId w:val="3"/>
              </w:numPr>
              <w:ind w:left="360"/>
              <w:rPr>
                <w:color w:val="000000" w:themeColor="text1"/>
              </w:rPr>
            </w:pPr>
            <w:r w:rsidRPr="00C77299">
              <w:rPr>
                <w:color w:val="000000" w:themeColor="text1"/>
              </w:rPr>
              <w:t>November</w:t>
            </w:r>
            <w:r w:rsidR="32FB4A3F" w:rsidRPr="00C77299">
              <w:rPr>
                <w:color w:val="000000" w:themeColor="text1"/>
              </w:rPr>
              <w:t xml:space="preserve"> 1, 20</w:t>
            </w:r>
            <w:r w:rsidR="5D6CA4F2" w:rsidRPr="00C77299">
              <w:rPr>
                <w:color w:val="000000" w:themeColor="text1"/>
              </w:rPr>
              <w:t>2</w:t>
            </w:r>
            <w:r w:rsidR="2FB1022C" w:rsidRPr="00C77299">
              <w:rPr>
                <w:color w:val="000000" w:themeColor="text1"/>
              </w:rPr>
              <w:t>0</w:t>
            </w:r>
          </w:p>
          <w:p w14:paraId="5F2DE14A" w14:textId="49D97BE1" w:rsidR="32FB4A3F" w:rsidRPr="00C77299" w:rsidRDefault="32FB4A3F" w:rsidP="32FB4A3F">
            <w:pPr>
              <w:numPr>
                <w:ilvl w:val="0"/>
                <w:numId w:val="3"/>
              </w:numPr>
              <w:ind w:left="360"/>
              <w:rPr>
                <w:color w:val="000000" w:themeColor="text1"/>
              </w:rPr>
            </w:pPr>
            <w:r w:rsidRPr="00C77299">
              <w:rPr>
                <w:color w:val="000000" w:themeColor="text1"/>
              </w:rPr>
              <w:t>April 10, 20</w:t>
            </w:r>
            <w:r w:rsidR="71E613CF" w:rsidRPr="00C77299">
              <w:rPr>
                <w:color w:val="000000" w:themeColor="text1"/>
              </w:rPr>
              <w:t>21</w:t>
            </w:r>
          </w:p>
          <w:p w14:paraId="7627F5E8" w14:textId="32A8FC3A" w:rsidR="32FB4A3F" w:rsidRPr="00C77299" w:rsidRDefault="32FB4A3F" w:rsidP="32FB4A3F">
            <w:pPr>
              <w:numPr>
                <w:ilvl w:val="0"/>
                <w:numId w:val="3"/>
              </w:numPr>
              <w:ind w:left="360"/>
              <w:rPr>
                <w:color w:val="000000" w:themeColor="text1"/>
              </w:rPr>
            </w:pPr>
            <w:r w:rsidRPr="00C77299">
              <w:rPr>
                <w:color w:val="000000" w:themeColor="text1"/>
              </w:rPr>
              <w:t>June 1, 20</w:t>
            </w:r>
            <w:r w:rsidR="5999CA82" w:rsidRPr="00C77299">
              <w:rPr>
                <w:color w:val="000000" w:themeColor="text1"/>
              </w:rPr>
              <w:t>21</w:t>
            </w:r>
          </w:p>
          <w:p w14:paraId="2C56E448" w14:textId="77777777" w:rsidR="32FB4A3F" w:rsidRPr="00C77299" w:rsidRDefault="32FB4A3F" w:rsidP="32FB4A3F">
            <w:pPr>
              <w:numPr>
                <w:ilvl w:val="0"/>
                <w:numId w:val="3"/>
              </w:numPr>
              <w:ind w:left="360"/>
              <w:rPr>
                <w:color w:val="000000" w:themeColor="text1"/>
              </w:rPr>
            </w:pPr>
            <w:r w:rsidRPr="00C77299">
              <w:rPr>
                <w:color w:val="000000" w:themeColor="text1"/>
              </w:rPr>
              <w:t>...</w:t>
            </w:r>
          </w:p>
        </w:tc>
        <w:tc>
          <w:tcPr>
            <w:tcW w:w="4288" w:type="dxa"/>
          </w:tcPr>
          <w:p w14:paraId="0136B449" w14:textId="77777777" w:rsidR="32FB4A3F" w:rsidRPr="00C77299" w:rsidRDefault="32FB4A3F">
            <w:pPr>
              <w:rPr>
                <w:color w:val="000000" w:themeColor="text1"/>
              </w:rPr>
            </w:pPr>
            <w:r w:rsidRPr="00C77299">
              <w:rPr>
                <w:color w:val="000000" w:themeColor="text1"/>
              </w:rPr>
              <w:t>Responsible parties (for each):</w:t>
            </w:r>
          </w:p>
          <w:p w14:paraId="0F34C1F3" w14:textId="77777777" w:rsidR="32FB4A3F" w:rsidRPr="00C77299" w:rsidRDefault="32FB4A3F" w:rsidP="32FB4A3F">
            <w:pPr>
              <w:numPr>
                <w:ilvl w:val="0"/>
                <w:numId w:val="1"/>
              </w:numPr>
              <w:ind w:left="360"/>
              <w:rPr>
                <w:color w:val="000000" w:themeColor="text1"/>
              </w:rPr>
            </w:pPr>
            <w:r w:rsidRPr="00C77299">
              <w:rPr>
                <w:color w:val="000000" w:themeColor="text1"/>
              </w:rPr>
              <w:t>Professors Smith and Jones</w:t>
            </w:r>
          </w:p>
          <w:p w14:paraId="355A57E9" w14:textId="300F86D1" w:rsidR="32FB4A3F" w:rsidRPr="00C77299" w:rsidRDefault="32FB4A3F" w:rsidP="32FB4A3F">
            <w:pPr>
              <w:numPr>
                <w:ilvl w:val="0"/>
                <w:numId w:val="1"/>
              </w:numPr>
              <w:ind w:left="360"/>
              <w:rPr>
                <w:color w:val="000000" w:themeColor="text1"/>
              </w:rPr>
            </w:pPr>
            <w:r w:rsidRPr="00C77299">
              <w:rPr>
                <w:color w:val="000000" w:themeColor="text1"/>
              </w:rPr>
              <w:t>Professors Smith</w:t>
            </w:r>
            <w:r w:rsidR="642FE24D" w:rsidRPr="00C77299">
              <w:rPr>
                <w:color w:val="000000" w:themeColor="text1"/>
              </w:rPr>
              <w:t xml:space="preserve"> and Jones</w:t>
            </w:r>
          </w:p>
          <w:p w14:paraId="5568A4EB" w14:textId="77777777" w:rsidR="32FB4A3F" w:rsidRPr="00C77299" w:rsidRDefault="32FB4A3F" w:rsidP="32FB4A3F">
            <w:pPr>
              <w:numPr>
                <w:ilvl w:val="0"/>
                <w:numId w:val="1"/>
              </w:numPr>
              <w:ind w:left="360"/>
              <w:rPr>
                <w:color w:val="000000" w:themeColor="text1"/>
              </w:rPr>
            </w:pPr>
            <w:r w:rsidRPr="00C77299">
              <w:rPr>
                <w:color w:val="000000" w:themeColor="text1"/>
              </w:rPr>
              <w:t>Entire Department</w:t>
            </w:r>
          </w:p>
          <w:p w14:paraId="6D53BBD5" w14:textId="77777777" w:rsidR="32FB4A3F" w:rsidRPr="00C77299" w:rsidRDefault="32FB4A3F" w:rsidP="32FB4A3F">
            <w:pPr>
              <w:numPr>
                <w:ilvl w:val="0"/>
                <w:numId w:val="1"/>
              </w:numPr>
              <w:ind w:left="360"/>
              <w:rPr>
                <w:color w:val="000000" w:themeColor="text1"/>
              </w:rPr>
            </w:pPr>
            <w:r w:rsidRPr="00C77299">
              <w:rPr>
                <w:color w:val="000000" w:themeColor="text1"/>
              </w:rPr>
              <w:t>...</w:t>
            </w:r>
          </w:p>
          <w:p w14:paraId="24E5152E" w14:textId="77777777" w:rsidR="32FB4A3F" w:rsidRPr="00C77299" w:rsidRDefault="32FB4A3F">
            <w:pPr>
              <w:rPr>
                <w:color w:val="000000" w:themeColor="text1"/>
              </w:rPr>
            </w:pPr>
          </w:p>
        </w:tc>
      </w:tr>
      <w:tr w:rsidR="00C77299" w:rsidRPr="00C77299" w14:paraId="652A4807" w14:textId="77777777" w:rsidTr="32FB4A3F">
        <w:trPr>
          <w:trHeight w:val="360"/>
        </w:trPr>
        <w:tc>
          <w:tcPr>
            <w:tcW w:w="4376" w:type="dxa"/>
          </w:tcPr>
          <w:p w14:paraId="4D07591D" w14:textId="77777777" w:rsidR="32FB4A3F" w:rsidRPr="00C77299" w:rsidRDefault="32FB4A3F">
            <w:pPr>
              <w:rPr>
                <w:color w:val="000000" w:themeColor="text1"/>
              </w:rPr>
            </w:pPr>
            <w:r w:rsidRPr="00C77299">
              <w:rPr>
                <w:color w:val="000000" w:themeColor="text1"/>
              </w:rPr>
              <w:t>Estimated completion date</w:t>
            </w:r>
          </w:p>
        </w:tc>
        <w:tc>
          <w:tcPr>
            <w:tcW w:w="8576" w:type="dxa"/>
            <w:gridSpan w:val="2"/>
          </w:tcPr>
          <w:p w14:paraId="12974858" w14:textId="378E415F" w:rsidR="32FB4A3F" w:rsidRPr="00C77299" w:rsidRDefault="32FB4A3F">
            <w:pPr>
              <w:rPr>
                <w:color w:val="000000" w:themeColor="text1"/>
              </w:rPr>
            </w:pPr>
            <w:r w:rsidRPr="00C77299">
              <w:rPr>
                <w:color w:val="000000" w:themeColor="text1"/>
              </w:rPr>
              <w:t>6/1/20</w:t>
            </w:r>
            <w:r w:rsidR="7F129AA8" w:rsidRPr="00C77299">
              <w:rPr>
                <w:color w:val="000000" w:themeColor="text1"/>
              </w:rPr>
              <w:t>21</w:t>
            </w:r>
          </w:p>
        </w:tc>
      </w:tr>
      <w:tr w:rsidR="00C77299" w:rsidRPr="00C77299" w14:paraId="611CA127" w14:textId="77777777" w:rsidTr="32FB4A3F">
        <w:trPr>
          <w:trHeight w:val="360"/>
        </w:trPr>
        <w:tc>
          <w:tcPr>
            <w:tcW w:w="4376" w:type="dxa"/>
          </w:tcPr>
          <w:p w14:paraId="259386D0" w14:textId="77777777" w:rsidR="32FB4A3F" w:rsidRPr="00C77299" w:rsidRDefault="32FB4A3F">
            <w:pPr>
              <w:rPr>
                <w:color w:val="000000" w:themeColor="text1"/>
              </w:rPr>
            </w:pPr>
            <w:r w:rsidRPr="00C77299">
              <w:rPr>
                <w:color w:val="000000" w:themeColor="text1"/>
              </w:rPr>
              <w:t>Expected Outcome</w:t>
            </w:r>
          </w:p>
        </w:tc>
        <w:tc>
          <w:tcPr>
            <w:tcW w:w="8576" w:type="dxa"/>
            <w:gridSpan w:val="2"/>
          </w:tcPr>
          <w:p w14:paraId="291A3F68" w14:textId="77777777" w:rsidR="32FB4A3F" w:rsidRPr="00C77299" w:rsidRDefault="32FB4A3F">
            <w:pPr>
              <w:rPr>
                <w:color w:val="000000" w:themeColor="text1"/>
              </w:rPr>
            </w:pPr>
            <w:r w:rsidRPr="00C77299">
              <w:rPr>
                <w:color w:val="000000" w:themeColor="text1"/>
              </w:rPr>
              <w:t>Improved performance in upper level classes on...</w:t>
            </w:r>
          </w:p>
        </w:tc>
      </w:tr>
      <w:tr w:rsidR="00C77299" w:rsidRPr="00C77299" w14:paraId="110BB885" w14:textId="77777777" w:rsidTr="00840728">
        <w:trPr>
          <w:trHeight w:val="755"/>
        </w:trPr>
        <w:tc>
          <w:tcPr>
            <w:tcW w:w="4376" w:type="dxa"/>
          </w:tcPr>
          <w:p w14:paraId="55617FD8" w14:textId="77777777" w:rsidR="32FB4A3F" w:rsidRPr="00C77299" w:rsidRDefault="32FB4A3F">
            <w:pPr>
              <w:rPr>
                <w:color w:val="000000" w:themeColor="text1"/>
              </w:rPr>
            </w:pPr>
            <w:r w:rsidRPr="00C77299">
              <w:rPr>
                <w:color w:val="000000" w:themeColor="text1"/>
              </w:rPr>
              <w:t>Resources Needed (include staff/faculty time needed)</w:t>
            </w:r>
          </w:p>
        </w:tc>
        <w:tc>
          <w:tcPr>
            <w:tcW w:w="8576" w:type="dxa"/>
            <w:gridSpan w:val="2"/>
          </w:tcPr>
          <w:p w14:paraId="6A2370AA" w14:textId="77777777" w:rsidR="32FB4A3F" w:rsidRPr="00C77299" w:rsidRDefault="32FB4A3F">
            <w:pPr>
              <w:rPr>
                <w:color w:val="000000" w:themeColor="text1"/>
              </w:rPr>
            </w:pPr>
          </w:p>
        </w:tc>
      </w:tr>
    </w:tbl>
    <w:p w14:paraId="45FB0818" w14:textId="5475C0E3" w:rsidR="00740954" w:rsidRDefault="00740954">
      <w:pPr>
        <w:widowControl w:val="0"/>
        <w:rPr>
          <w:color w:val="000000" w:themeColor="text1"/>
        </w:rPr>
      </w:pPr>
    </w:p>
    <w:p w14:paraId="44759E14" w14:textId="77777777" w:rsidR="00BC13CD" w:rsidRPr="00C77299" w:rsidRDefault="00BC13CD">
      <w:pPr>
        <w:widowControl w:val="0"/>
        <w:rPr>
          <w:color w:val="000000" w:themeColor="text1"/>
        </w:rPr>
      </w:pPr>
    </w:p>
    <w:p w14:paraId="740AF237" w14:textId="3CA6AC05" w:rsidR="00740954" w:rsidRPr="00C77299" w:rsidRDefault="70F886AC">
      <w:pPr>
        <w:widowControl w:val="0"/>
        <w:rPr>
          <w:color w:val="000000" w:themeColor="text1"/>
        </w:rPr>
      </w:pPr>
      <w:r w:rsidRPr="00C77299">
        <w:rPr>
          <w:color w:val="000000" w:themeColor="text1"/>
        </w:rPr>
        <w:t>5</w:t>
      </w:r>
      <w:r w:rsidR="00E55569" w:rsidRPr="00C77299">
        <w:rPr>
          <w:color w:val="000000" w:themeColor="text1"/>
        </w:rPr>
        <w:t xml:space="preserve">. Will your department be revising either the SLO or the plan for assessing this SLO in light of this analysis? If so, how and please submit the updated </w:t>
      </w:r>
      <w:r w:rsidR="7DEB2C58" w:rsidRPr="00C77299">
        <w:rPr>
          <w:color w:val="000000" w:themeColor="text1"/>
        </w:rPr>
        <w:t xml:space="preserve">assessment </w:t>
      </w:r>
      <w:r w:rsidR="00E55569" w:rsidRPr="00C77299">
        <w:rPr>
          <w:color w:val="000000" w:themeColor="text1"/>
        </w:rPr>
        <w:t xml:space="preserve">plan. </w:t>
      </w:r>
    </w:p>
    <w:tbl>
      <w:tblPr>
        <w:tblStyle w:val="a4"/>
        <w:tblW w:w="131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76"/>
      </w:tblGrid>
      <w:tr w:rsidR="00C77299" w:rsidRPr="00C77299" w14:paraId="049F31CB" w14:textId="77777777">
        <w:tc>
          <w:tcPr>
            <w:tcW w:w="13176" w:type="dxa"/>
            <w:shd w:val="clear" w:color="auto" w:fill="FFFF66"/>
          </w:tcPr>
          <w:p w14:paraId="53128261" w14:textId="77777777" w:rsidR="00740954" w:rsidRPr="00C77299" w:rsidRDefault="00740954">
            <w:pPr>
              <w:widowControl w:val="0"/>
              <w:rPr>
                <w:color w:val="000000" w:themeColor="text1"/>
              </w:rPr>
            </w:pPr>
          </w:p>
          <w:p w14:paraId="62486C05" w14:textId="77777777" w:rsidR="00740954" w:rsidRPr="00C77299" w:rsidRDefault="00740954">
            <w:pPr>
              <w:widowControl w:val="0"/>
              <w:rPr>
                <w:color w:val="000000" w:themeColor="text1"/>
              </w:rPr>
            </w:pPr>
          </w:p>
        </w:tc>
      </w:tr>
    </w:tbl>
    <w:p w14:paraId="6AE87F9E" w14:textId="0B924659" w:rsidR="00740954" w:rsidRPr="00C77299" w:rsidRDefault="00740954">
      <w:pPr>
        <w:rPr>
          <w:color w:val="000000" w:themeColor="text1"/>
        </w:rPr>
      </w:pPr>
    </w:p>
    <w:sectPr w:rsidR="00740954" w:rsidRPr="00C77299" w:rsidSect="00263F81">
      <w:headerReference w:type="default" r:id="rId11"/>
      <w:footerReference w:type="default" r:id="rId12"/>
      <w:pgSz w:w="15840" w:h="12240" w:orient="landscape"/>
      <w:pgMar w:top="1440" w:right="1440" w:bottom="1440" w:left="1440" w:header="432" w:footer="720"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865E20" w16cex:dateUtc="2020-03-05T17:36:20.4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955D7" w14:textId="77777777" w:rsidR="00887A6D" w:rsidRDefault="00887A6D">
      <w:r>
        <w:separator/>
      </w:r>
    </w:p>
  </w:endnote>
  <w:endnote w:type="continuationSeparator" w:id="0">
    <w:p w14:paraId="45CD41F8" w14:textId="77777777" w:rsidR="00887A6D" w:rsidRDefault="0088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9C707" w14:textId="52147B93" w:rsidR="00740954" w:rsidRDefault="00E55569">
    <w:pPr>
      <w:tabs>
        <w:tab w:val="right" w:pos="12240"/>
      </w:tabs>
      <w:spacing w:after="720"/>
    </w:pPr>
    <w:r>
      <w:tab/>
    </w:r>
    <w:r>
      <w:tab/>
      <w:t xml:space="preserve">Page </w:t>
    </w:r>
    <w:r>
      <w:fldChar w:fldCharType="begin"/>
    </w:r>
    <w:r>
      <w:instrText>PAGE</w:instrText>
    </w:r>
    <w:r>
      <w:fldChar w:fldCharType="separate"/>
    </w:r>
    <w:r w:rsidR="00263F81">
      <w:rPr>
        <w:noProof/>
      </w:rPr>
      <w:t>2</w:t>
    </w:r>
    <w:r>
      <w:fldChar w:fldCharType="end"/>
    </w:r>
    <w:r>
      <w:t xml:space="preserve"> of </w:t>
    </w:r>
    <w:r>
      <w:fldChar w:fldCharType="begin"/>
    </w:r>
    <w:r>
      <w:instrText>NUMPAGES</w:instrText>
    </w:r>
    <w:r>
      <w:fldChar w:fldCharType="separate"/>
    </w:r>
    <w:r w:rsidR="00263F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C7F9B" w14:textId="77777777" w:rsidR="00887A6D" w:rsidRDefault="00887A6D">
      <w:r>
        <w:separator/>
      </w:r>
    </w:p>
  </w:footnote>
  <w:footnote w:type="continuationSeparator" w:id="0">
    <w:p w14:paraId="50B0E219" w14:textId="77777777" w:rsidR="00887A6D" w:rsidRDefault="0088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F797" w14:textId="26EA4C61" w:rsidR="40815C09" w:rsidRDefault="40815C09" w:rsidP="40815C09">
    <w:pPr>
      <w:pStyle w:val="Header"/>
    </w:pPr>
    <w:r>
      <w:t>Updated 04/02/2020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23B37"/>
    <w:multiLevelType w:val="multilevel"/>
    <w:tmpl w:val="D73470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4F53C0A"/>
    <w:multiLevelType w:val="multilevel"/>
    <w:tmpl w:val="3B78B4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7A5B4FC0"/>
    <w:multiLevelType w:val="multilevel"/>
    <w:tmpl w:val="6F1285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0MTM1NzGyMDWztDBW0lEKTi0uzszPAykwrAUA0kUdRiwAAAA="/>
  </w:docVars>
  <w:rsids>
    <w:rsidRoot w:val="00740954"/>
    <w:rsid w:val="00263F81"/>
    <w:rsid w:val="00270301"/>
    <w:rsid w:val="002E284E"/>
    <w:rsid w:val="00740954"/>
    <w:rsid w:val="00840728"/>
    <w:rsid w:val="00887A6D"/>
    <w:rsid w:val="008F18A7"/>
    <w:rsid w:val="008F710A"/>
    <w:rsid w:val="00BC13CD"/>
    <w:rsid w:val="00C410E4"/>
    <w:rsid w:val="00C77299"/>
    <w:rsid w:val="00E55569"/>
    <w:rsid w:val="00EC565E"/>
    <w:rsid w:val="05845EBC"/>
    <w:rsid w:val="0943A745"/>
    <w:rsid w:val="0EF11F1B"/>
    <w:rsid w:val="10AA5DD0"/>
    <w:rsid w:val="13CE9ECB"/>
    <w:rsid w:val="1502B79A"/>
    <w:rsid w:val="193034A3"/>
    <w:rsid w:val="1D66940E"/>
    <w:rsid w:val="21D2FF13"/>
    <w:rsid w:val="22A46205"/>
    <w:rsid w:val="24F58677"/>
    <w:rsid w:val="262A4FD8"/>
    <w:rsid w:val="26330276"/>
    <w:rsid w:val="278E4672"/>
    <w:rsid w:val="2ABB42A1"/>
    <w:rsid w:val="2EB864FB"/>
    <w:rsid w:val="2FB1022C"/>
    <w:rsid w:val="32FB4A3F"/>
    <w:rsid w:val="33098823"/>
    <w:rsid w:val="3443FDFA"/>
    <w:rsid w:val="40815C09"/>
    <w:rsid w:val="438B79CB"/>
    <w:rsid w:val="439B45FF"/>
    <w:rsid w:val="4506416C"/>
    <w:rsid w:val="48F2169A"/>
    <w:rsid w:val="4980B47A"/>
    <w:rsid w:val="4BB38C14"/>
    <w:rsid w:val="4D7615F0"/>
    <w:rsid w:val="521154B7"/>
    <w:rsid w:val="54750BE6"/>
    <w:rsid w:val="551561E5"/>
    <w:rsid w:val="56CFC128"/>
    <w:rsid w:val="57D7D88B"/>
    <w:rsid w:val="58A7DAD9"/>
    <w:rsid w:val="58FD0E9A"/>
    <w:rsid w:val="5999CA82"/>
    <w:rsid w:val="5BAF4A1C"/>
    <w:rsid w:val="5D6CA4F2"/>
    <w:rsid w:val="63F0826A"/>
    <w:rsid w:val="642FE24D"/>
    <w:rsid w:val="649AB8D2"/>
    <w:rsid w:val="6704D364"/>
    <w:rsid w:val="68086835"/>
    <w:rsid w:val="6CA7267A"/>
    <w:rsid w:val="6CED3453"/>
    <w:rsid w:val="6DEB9722"/>
    <w:rsid w:val="6F17A69C"/>
    <w:rsid w:val="6F3E582E"/>
    <w:rsid w:val="70F886AC"/>
    <w:rsid w:val="71E613CF"/>
    <w:rsid w:val="748F6023"/>
    <w:rsid w:val="74D3885B"/>
    <w:rsid w:val="7537D93B"/>
    <w:rsid w:val="79272DB7"/>
    <w:rsid w:val="7DEB2C58"/>
    <w:rsid w:val="7F129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30532"/>
  <w15:docId w15:val="{018D3185-DCAA-4231-98BA-CADE33B5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E284E"/>
    <w:pPr>
      <w:tabs>
        <w:tab w:val="center" w:pos="4680"/>
        <w:tab w:val="right" w:pos="9360"/>
      </w:tabs>
    </w:pPr>
  </w:style>
  <w:style w:type="character" w:customStyle="1" w:styleId="HeaderChar">
    <w:name w:val="Header Char"/>
    <w:basedOn w:val="DefaultParagraphFont"/>
    <w:link w:val="Header"/>
    <w:uiPriority w:val="99"/>
    <w:rsid w:val="002E284E"/>
  </w:style>
  <w:style w:type="paragraph" w:styleId="Footer">
    <w:name w:val="footer"/>
    <w:basedOn w:val="Normal"/>
    <w:link w:val="FooterChar"/>
    <w:uiPriority w:val="99"/>
    <w:unhideWhenUsed/>
    <w:rsid w:val="002E284E"/>
    <w:pPr>
      <w:tabs>
        <w:tab w:val="center" w:pos="4680"/>
        <w:tab w:val="right" w:pos="9360"/>
      </w:tabs>
    </w:pPr>
  </w:style>
  <w:style w:type="character" w:customStyle="1" w:styleId="FooterChar">
    <w:name w:val="Footer Char"/>
    <w:basedOn w:val="DefaultParagraphFont"/>
    <w:link w:val="Footer"/>
    <w:uiPriority w:val="99"/>
    <w:rsid w:val="002E284E"/>
  </w:style>
  <w:style w:type="paragraph" w:styleId="BalloonText">
    <w:name w:val="Balloon Text"/>
    <w:basedOn w:val="Normal"/>
    <w:link w:val="BalloonTextChar"/>
    <w:uiPriority w:val="99"/>
    <w:semiHidden/>
    <w:unhideWhenUsed/>
    <w:rsid w:val="002E284E"/>
    <w:rPr>
      <w:sz w:val="18"/>
      <w:szCs w:val="18"/>
    </w:rPr>
  </w:style>
  <w:style w:type="character" w:customStyle="1" w:styleId="BalloonTextChar">
    <w:name w:val="Balloon Text Char"/>
    <w:basedOn w:val="DefaultParagraphFont"/>
    <w:link w:val="BalloonText"/>
    <w:uiPriority w:val="99"/>
    <w:semiHidden/>
    <w:rsid w:val="002E284E"/>
    <w:rPr>
      <w:sz w:val="18"/>
      <w:szCs w:val="18"/>
    </w:rPr>
  </w:style>
  <w:style w:type="paragraph" w:styleId="Revision">
    <w:name w:val="Revision"/>
    <w:hidden/>
    <w:uiPriority w:val="99"/>
    <w:semiHidden/>
    <w:rsid w:val="0084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214890ba788044a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1D81454F6F14898E39511077F48E7" ma:contentTypeVersion="13" ma:contentTypeDescription="Create a new document." ma:contentTypeScope="" ma:versionID="17ecc3c22589eb4f01fba060482f8a75">
  <xsd:schema xmlns:xsd="http://www.w3.org/2001/XMLSchema" xmlns:xs="http://www.w3.org/2001/XMLSchema" xmlns:p="http://schemas.microsoft.com/office/2006/metadata/properties" xmlns:ns3="a8a92046-37a0-4aeb-9e75-5d724dcd9935" xmlns:ns4="2a86ab9d-9191-4f4e-9f7a-44c567961957" targetNamespace="http://schemas.microsoft.com/office/2006/metadata/properties" ma:root="true" ma:fieldsID="3841a41bc15c2fcdb71d41367244963c" ns3:_="" ns4:_="">
    <xsd:import namespace="a8a92046-37a0-4aeb-9e75-5d724dcd9935"/>
    <xsd:import namespace="2a86ab9d-9191-4f4e-9f7a-44c567961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2046-37a0-4aeb-9e75-5d724dcd9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6ab9d-9191-4f4e-9f7a-44c567961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3913-A1C4-48CA-AF9B-E22104410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2046-37a0-4aeb-9e75-5d724dcd9935"/>
    <ds:schemaRef ds:uri="2a86ab9d-9191-4f4e-9f7a-44c567961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09E1D-BB4B-4A9E-B280-E6B803A48573}">
  <ds:schemaRefs>
    <ds:schemaRef ds:uri="http://schemas.microsoft.com/sharepoint/v3/contenttype/forms"/>
  </ds:schemaRefs>
</ds:datastoreItem>
</file>

<file path=customXml/itemProps3.xml><?xml version="1.0" encoding="utf-8"?>
<ds:datastoreItem xmlns:ds="http://schemas.openxmlformats.org/officeDocument/2006/customXml" ds:itemID="{6D1D23F5-2AA8-4E02-9C4E-05AE4B67298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8a92046-37a0-4aeb-9e75-5d724dcd9935"/>
    <ds:schemaRef ds:uri="http://purl.org/dc/elements/1.1/"/>
    <ds:schemaRef ds:uri="http://schemas.microsoft.com/office/2006/metadata/properties"/>
    <ds:schemaRef ds:uri="2a86ab9d-9191-4f4e-9f7a-44c567961957"/>
    <ds:schemaRef ds:uri="http://www.w3.org/XML/1998/namespace"/>
    <ds:schemaRef ds:uri="http://purl.org/dc/dcmitype/"/>
  </ds:schemaRefs>
</ds:datastoreItem>
</file>

<file path=customXml/itemProps4.xml><?xml version="1.0" encoding="utf-8"?>
<ds:datastoreItem xmlns:ds="http://schemas.openxmlformats.org/officeDocument/2006/customXml" ds:itemID="{20B226A1-04F4-436E-B176-27FB537C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Dinesen</dc:creator>
  <cp:lastModifiedBy>Sandy Condon</cp:lastModifiedBy>
  <cp:revision>5</cp:revision>
  <dcterms:created xsi:type="dcterms:W3CDTF">2020-05-14T16:17:00Z</dcterms:created>
  <dcterms:modified xsi:type="dcterms:W3CDTF">2020-05-14T16:18:00Z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0x010100B681D81454F6F14898E39511077F48E7</vt:lpwstr>
  </property>
</Properties>
</file>